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F28C" w14:textId="1E974B9D" w:rsidR="00620E1F" w:rsidRDefault="003F18B2" w:rsidP="00D806C4">
      <w:pPr>
        <w:jc w:val="center"/>
        <w:rPr>
          <w:ins w:id="0" w:author="Isabel Keim" w:date="2021-08-19T13:09:00Z"/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Event Guidelines for Visitors </w:t>
      </w:r>
    </w:p>
    <w:p w14:paraId="2D3C75EA" w14:textId="03846E79" w:rsidR="00AC6358" w:rsidRDefault="00AC6358" w:rsidP="00D806C4">
      <w:pPr>
        <w:jc w:val="center"/>
        <w:rPr>
          <w:ins w:id="1" w:author="Isabel Keim" w:date="2021-08-19T13:09:00Z"/>
          <w:rFonts w:ascii="Arial" w:eastAsia="Times New Roman" w:hAnsi="Arial" w:cs="Arial"/>
          <w:b/>
          <w:bCs/>
          <w:sz w:val="28"/>
          <w:szCs w:val="28"/>
        </w:rPr>
      </w:pPr>
    </w:p>
    <w:p w14:paraId="0A8ED0FB" w14:textId="27A1D141" w:rsidR="00AC6358" w:rsidRPr="00AC6358" w:rsidRDefault="00AC6358" w:rsidP="00D806C4">
      <w:pPr>
        <w:jc w:val="center"/>
        <w:rPr>
          <w:rFonts w:ascii="Arial" w:eastAsia="Times New Roman" w:hAnsi="Arial" w:cs="Arial"/>
          <w:b/>
          <w:bCs/>
          <w:rPrChange w:id="2" w:author="Isabel Keim" w:date="2021-08-19T13:09:00Z">
            <w:rPr>
              <w:rFonts w:ascii="Arial" w:eastAsia="Times New Roman" w:hAnsi="Arial" w:cs="Arial"/>
              <w:b/>
              <w:bCs/>
              <w:sz w:val="28"/>
              <w:szCs w:val="28"/>
            </w:rPr>
          </w:rPrChange>
        </w:rPr>
      </w:pPr>
      <w:ins w:id="3" w:author="Isabel Keim" w:date="2021-08-19T13:10:00Z">
        <w:r>
          <w:rPr>
            <w:rFonts w:ascii="Arial" w:eastAsia="Times New Roman" w:hAnsi="Arial" w:cs="Arial"/>
            <w:b/>
            <w:bCs/>
          </w:rPr>
          <w:t xml:space="preserve">We look </w:t>
        </w:r>
      </w:ins>
      <w:ins w:id="4" w:author="Isabel Keim" w:date="2021-08-19T13:11:00Z">
        <w:r>
          <w:rPr>
            <w:rFonts w:ascii="Arial" w:eastAsia="Times New Roman" w:hAnsi="Arial" w:cs="Arial"/>
            <w:b/>
            <w:bCs/>
          </w:rPr>
          <w:t xml:space="preserve">forward </w:t>
        </w:r>
      </w:ins>
      <w:ins w:id="5" w:author="Isabel Keim" w:date="2021-08-19T13:10:00Z">
        <w:r>
          <w:rPr>
            <w:rFonts w:ascii="Arial" w:eastAsia="Times New Roman" w:hAnsi="Arial" w:cs="Arial"/>
            <w:b/>
            <w:bCs/>
          </w:rPr>
          <w:t>to provid</w:t>
        </w:r>
      </w:ins>
      <w:ins w:id="6" w:author="Isabel Keim" w:date="2021-08-19T13:11:00Z">
        <w:r>
          <w:rPr>
            <w:rFonts w:ascii="Arial" w:eastAsia="Times New Roman" w:hAnsi="Arial" w:cs="Arial"/>
            <w:b/>
            <w:bCs/>
          </w:rPr>
          <w:t xml:space="preserve">ing </w:t>
        </w:r>
      </w:ins>
      <w:ins w:id="7" w:author="Isabel Keim" w:date="2021-08-19T13:10:00Z">
        <w:r>
          <w:rPr>
            <w:rFonts w:ascii="Arial" w:eastAsia="Times New Roman" w:hAnsi="Arial" w:cs="Arial"/>
            <w:b/>
            <w:bCs/>
          </w:rPr>
          <w:t>a warm welcome and a great experience</w:t>
        </w:r>
      </w:ins>
      <w:ins w:id="8" w:author="Isabel Keim" w:date="2021-08-19T13:14:00Z">
        <w:r w:rsidR="00065C40">
          <w:rPr>
            <w:rFonts w:ascii="Arial" w:eastAsia="Times New Roman" w:hAnsi="Arial" w:cs="Arial"/>
            <w:b/>
            <w:bCs/>
          </w:rPr>
          <w:t xml:space="preserve"> at the Goldsmiths’ Centre</w:t>
        </w:r>
      </w:ins>
      <w:ins w:id="9" w:author="Isabel Keim" w:date="2021-08-19T13:13:00Z">
        <w:r w:rsidR="00065C40">
          <w:rPr>
            <w:rFonts w:ascii="Arial" w:eastAsia="Times New Roman" w:hAnsi="Arial" w:cs="Arial"/>
            <w:b/>
            <w:bCs/>
          </w:rPr>
          <w:t xml:space="preserve">. </w:t>
        </w:r>
      </w:ins>
      <w:ins w:id="10" w:author="Isabel Keim" w:date="2021-08-19T13:14:00Z">
        <w:r w:rsidR="00065C40">
          <w:rPr>
            <w:rFonts w:ascii="Arial" w:eastAsia="Times New Roman" w:hAnsi="Arial" w:cs="Arial"/>
            <w:b/>
            <w:bCs/>
          </w:rPr>
          <w:t xml:space="preserve">There are a couple of simple steps that you can </w:t>
        </w:r>
      </w:ins>
      <w:ins w:id="11" w:author="Isabel Keim" w:date="2021-08-19T13:15:00Z">
        <w:r w:rsidR="00065C40">
          <w:rPr>
            <w:rFonts w:ascii="Arial" w:eastAsia="Times New Roman" w:hAnsi="Arial" w:cs="Arial"/>
            <w:b/>
            <w:bCs/>
          </w:rPr>
          <w:t>t</w:t>
        </w:r>
      </w:ins>
      <w:ins w:id="12" w:author="Isabel Keim" w:date="2021-08-19T13:14:00Z">
        <w:r w:rsidR="00065C40">
          <w:rPr>
            <w:rFonts w:ascii="Arial" w:eastAsia="Times New Roman" w:hAnsi="Arial" w:cs="Arial"/>
            <w:b/>
            <w:bCs/>
          </w:rPr>
          <w:t>ake to h</w:t>
        </w:r>
      </w:ins>
      <w:ins w:id="13" w:author="Isabel Keim" w:date="2021-08-19T13:13:00Z">
        <w:r w:rsidR="00065C40">
          <w:rPr>
            <w:rFonts w:ascii="Arial" w:eastAsia="Times New Roman" w:hAnsi="Arial" w:cs="Arial"/>
            <w:b/>
            <w:bCs/>
          </w:rPr>
          <w:t>elp us help you</w:t>
        </w:r>
      </w:ins>
      <w:ins w:id="14" w:author="Isabel Keim" w:date="2021-08-19T13:14:00Z">
        <w:r w:rsidR="00065C40">
          <w:rPr>
            <w:rFonts w:ascii="Arial" w:eastAsia="Times New Roman" w:hAnsi="Arial" w:cs="Arial"/>
            <w:b/>
            <w:bCs/>
          </w:rPr>
          <w:t xml:space="preserve"> feel safe</w:t>
        </w:r>
      </w:ins>
      <w:ins w:id="15" w:author="Isabel Keim" w:date="2021-08-19T13:15:00Z">
        <w:r w:rsidR="00065C40">
          <w:rPr>
            <w:rFonts w:ascii="Arial" w:eastAsia="Times New Roman" w:hAnsi="Arial" w:cs="Arial"/>
            <w:b/>
            <w:bCs/>
          </w:rPr>
          <w:t xml:space="preserve"> at your next event</w:t>
        </w:r>
      </w:ins>
      <w:ins w:id="16" w:author="Isabel Keim" w:date="2021-08-19T13:10:00Z">
        <w:r>
          <w:rPr>
            <w:rFonts w:ascii="Arial" w:eastAsia="Times New Roman" w:hAnsi="Arial" w:cs="Arial"/>
            <w:b/>
            <w:bCs/>
          </w:rPr>
          <w:t xml:space="preserve">  </w:t>
        </w:r>
      </w:ins>
    </w:p>
    <w:p w14:paraId="157C9183" w14:textId="77777777" w:rsidR="00801F1A" w:rsidRPr="00620E1F" w:rsidRDefault="00801F1A" w:rsidP="00620E1F">
      <w:pPr>
        <w:pStyle w:val="ListParagraph"/>
        <w:spacing w:after="0"/>
        <w:rPr>
          <w:rFonts w:ascii="Arial" w:eastAsia="Times New Roman" w:hAnsi="Arial" w:cs="Arial"/>
          <w:u w:val="single"/>
        </w:rPr>
      </w:pPr>
    </w:p>
    <w:p w14:paraId="4D99D9E6" w14:textId="77777777" w:rsidR="00620E1F" w:rsidRPr="00D806C4" w:rsidRDefault="00620E1F" w:rsidP="00620E1F">
      <w:pPr>
        <w:pStyle w:val="ListParagraph"/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14:paraId="444A5A4D" w14:textId="367AB0EA" w:rsidR="00D806C4" w:rsidRDefault="00620E1F" w:rsidP="00F42FEF">
      <w:pPr>
        <w:pStyle w:val="ListParagraph"/>
        <w:numPr>
          <w:ilvl w:val="0"/>
          <w:numId w:val="7"/>
        </w:numPr>
        <w:spacing w:after="0" w:line="252" w:lineRule="auto"/>
        <w:rPr>
          <w:rFonts w:ascii="Arial" w:eastAsia="Times New Roman" w:hAnsi="Arial" w:cs="Arial"/>
          <w:sz w:val="24"/>
          <w:szCs w:val="24"/>
        </w:rPr>
      </w:pPr>
      <w:r w:rsidRPr="007B7EF3">
        <w:rPr>
          <w:rFonts w:ascii="Arial" w:eastAsia="Times New Roman" w:hAnsi="Arial" w:cs="Arial"/>
          <w:b/>
          <w:bCs/>
          <w:sz w:val="24"/>
          <w:szCs w:val="24"/>
        </w:rPr>
        <w:t>Entry and exit to the building</w:t>
      </w:r>
      <w:r w:rsidRPr="007B7EF3">
        <w:rPr>
          <w:rFonts w:ascii="Arial" w:eastAsia="Times New Roman" w:hAnsi="Arial" w:cs="Arial"/>
          <w:sz w:val="24"/>
          <w:szCs w:val="24"/>
        </w:rPr>
        <w:t xml:space="preserve"> are via the main entrance doors operating automatically</w:t>
      </w:r>
      <w:ins w:id="17" w:author="Isabel Keim" w:date="2021-08-19T13:08:00Z">
        <w:r w:rsidR="00AC6358">
          <w:rPr>
            <w:rFonts w:ascii="Arial" w:eastAsia="Times New Roman" w:hAnsi="Arial" w:cs="Arial"/>
            <w:sz w:val="24"/>
            <w:szCs w:val="24"/>
          </w:rPr>
          <w:t>.</w:t>
        </w:r>
      </w:ins>
    </w:p>
    <w:p w14:paraId="6AFD4924" w14:textId="77777777" w:rsidR="007B7EF3" w:rsidRDefault="007B7EF3" w:rsidP="007B7EF3">
      <w:pPr>
        <w:pStyle w:val="ListParagraph"/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14:paraId="3C9206F5" w14:textId="57EC556A" w:rsidR="00D806C4" w:rsidRPr="007B7EF3" w:rsidRDefault="007B7EF3" w:rsidP="00CA1772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</w:rPr>
      </w:pPr>
      <w:r w:rsidRPr="007B7EF3">
        <w:rPr>
          <w:rFonts w:ascii="Arial" w:eastAsia="Times New Roman" w:hAnsi="Arial" w:cs="Arial"/>
          <w:b/>
          <w:bCs/>
          <w:sz w:val="24"/>
          <w:szCs w:val="24"/>
        </w:rPr>
        <w:t>We recommend f</w:t>
      </w:r>
      <w:r w:rsidR="00620E1F" w:rsidRPr="007B7EF3">
        <w:rPr>
          <w:rFonts w:ascii="Arial" w:eastAsia="Times New Roman" w:hAnsi="Arial" w:cs="Arial"/>
          <w:b/>
          <w:bCs/>
          <w:sz w:val="24"/>
          <w:szCs w:val="24"/>
        </w:rPr>
        <w:t xml:space="preserve">ace coverings </w:t>
      </w:r>
      <w:r w:rsidR="003F18B2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620E1F" w:rsidRPr="007B7EF3">
        <w:rPr>
          <w:rFonts w:ascii="Arial" w:eastAsia="Times New Roman" w:hAnsi="Arial" w:cs="Arial"/>
          <w:b/>
          <w:bCs/>
          <w:sz w:val="24"/>
          <w:szCs w:val="24"/>
        </w:rPr>
        <w:t>be worn</w:t>
      </w:r>
      <w:r w:rsidR="00620E1F" w:rsidRPr="007B7EF3">
        <w:rPr>
          <w:rFonts w:ascii="Arial" w:eastAsia="Times New Roman" w:hAnsi="Arial" w:cs="Arial"/>
          <w:sz w:val="24"/>
          <w:szCs w:val="24"/>
        </w:rPr>
        <w:t xml:space="preserve"> upon entry and in common areas of the </w:t>
      </w:r>
      <w:r w:rsidR="003F18B2">
        <w:rPr>
          <w:rFonts w:ascii="Arial" w:eastAsia="Times New Roman" w:hAnsi="Arial" w:cs="Arial"/>
          <w:sz w:val="24"/>
          <w:szCs w:val="24"/>
        </w:rPr>
        <w:t>venue,</w:t>
      </w:r>
      <w:r w:rsidR="00620E1F" w:rsidRPr="007B7EF3">
        <w:rPr>
          <w:rFonts w:ascii="Arial" w:eastAsia="Times New Roman" w:hAnsi="Arial" w:cs="Arial"/>
          <w:sz w:val="24"/>
          <w:szCs w:val="24"/>
        </w:rPr>
        <w:t xml:space="preserve"> such as corridors, but also in any situation where </w:t>
      </w:r>
      <w:del w:id="18" w:author="Isabel Keim" w:date="2021-08-19T13:08:00Z">
        <w:r w:rsidR="00620E1F" w:rsidRPr="007B7EF3" w:rsidDel="00AC6358">
          <w:rPr>
            <w:rFonts w:ascii="Arial" w:eastAsia="Times New Roman" w:hAnsi="Arial" w:cs="Arial"/>
            <w:sz w:val="24"/>
            <w:szCs w:val="24"/>
          </w:rPr>
          <w:delText xml:space="preserve">social </w:delText>
        </w:r>
      </w:del>
      <w:ins w:id="19" w:author="Isabel Keim" w:date="2021-08-19T13:08:00Z">
        <w:r w:rsidR="00AC6358">
          <w:rPr>
            <w:rFonts w:ascii="Arial" w:eastAsia="Times New Roman" w:hAnsi="Arial" w:cs="Arial"/>
            <w:sz w:val="24"/>
            <w:szCs w:val="24"/>
          </w:rPr>
          <w:t>physical</w:t>
        </w:r>
        <w:r w:rsidR="00AC6358" w:rsidRPr="007B7EF3">
          <w:rPr>
            <w:rFonts w:ascii="Arial" w:eastAsia="Times New Roman" w:hAnsi="Arial" w:cs="Arial"/>
            <w:sz w:val="24"/>
            <w:szCs w:val="24"/>
          </w:rPr>
          <w:t xml:space="preserve"> </w:t>
        </w:r>
      </w:ins>
      <w:r w:rsidR="00620E1F" w:rsidRPr="007B7EF3">
        <w:rPr>
          <w:rFonts w:ascii="Arial" w:eastAsia="Times New Roman" w:hAnsi="Arial" w:cs="Arial"/>
          <w:sz w:val="24"/>
          <w:szCs w:val="24"/>
        </w:rPr>
        <w:t xml:space="preserve">distancing or other protective measures are not possible. </w:t>
      </w:r>
    </w:p>
    <w:p w14:paraId="785B55AD" w14:textId="77777777" w:rsidR="007B7EF3" w:rsidRPr="007B7EF3" w:rsidRDefault="007B7EF3" w:rsidP="007B7EF3">
      <w:pPr>
        <w:pStyle w:val="ListParagraph"/>
        <w:spacing w:line="252" w:lineRule="auto"/>
        <w:rPr>
          <w:rFonts w:ascii="Arial" w:eastAsia="Times New Roman" w:hAnsi="Arial" w:cs="Arial"/>
        </w:rPr>
      </w:pPr>
    </w:p>
    <w:p w14:paraId="5E0F602E" w14:textId="2B342743" w:rsidR="007B7EF3" w:rsidRDefault="00620E1F" w:rsidP="007B7EF3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On arrival visitors </w:t>
      </w:r>
      <w:r w:rsidR="007B7EF3">
        <w:rPr>
          <w:rFonts w:ascii="Arial" w:eastAsia="Times New Roman" w:hAnsi="Arial" w:cs="Arial"/>
          <w:b/>
          <w:bCs/>
          <w:sz w:val="24"/>
          <w:szCs w:val="24"/>
        </w:rPr>
        <w:t>are recommended to wash</w:t>
      </w: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 their hands with sanitiser</w:t>
      </w:r>
      <w:r w:rsidR="003F18B2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3F18B2" w:rsidRPr="003F18B2">
        <w:rPr>
          <w:rFonts w:ascii="Arial" w:eastAsia="Times New Roman" w:hAnsi="Arial" w:cs="Arial"/>
          <w:sz w:val="24"/>
          <w:szCs w:val="24"/>
        </w:rPr>
        <w:t>T</w:t>
      </w:r>
      <w:r w:rsidRPr="00D806C4">
        <w:rPr>
          <w:rFonts w:ascii="Arial" w:eastAsia="Times New Roman" w:hAnsi="Arial" w:cs="Arial"/>
          <w:sz w:val="24"/>
          <w:szCs w:val="24"/>
        </w:rPr>
        <w:t>here are dispensers on the reception desk</w:t>
      </w:r>
      <w:r w:rsidR="007B7EF3">
        <w:rPr>
          <w:rFonts w:ascii="Arial" w:eastAsia="Times New Roman" w:hAnsi="Arial" w:cs="Arial"/>
          <w:sz w:val="24"/>
          <w:szCs w:val="24"/>
        </w:rPr>
        <w:t xml:space="preserve">, </w:t>
      </w:r>
      <w:r w:rsidRPr="00D806C4">
        <w:rPr>
          <w:rFonts w:ascii="Arial" w:eastAsia="Times New Roman" w:hAnsi="Arial" w:cs="Arial"/>
          <w:sz w:val="24"/>
          <w:szCs w:val="24"/>
        </w:rPr>
        <w:t>mounted on the wall nearby</w:t>
      </w:r>
      <w:r w:rsidR="00827A2D">
        <w:rPr>
          <w:rFonts w:ascii="Arial" w:eastAsia="Times New Roman" w:hAnsi="Arial" w:cs="Arial"/>
          <w:sz w:val="24"/>
          <w:szCs w:val="24"/>
        </w:rPr>
        <w:t xml:space="preserve"> and </w:t>
      </w:r>
      <w:r w:rsidR="007B7EF3">
        <w:rPr>
          <w:rFonts w:ascii="Arial" w:eastAsia="Times New Roman" w:hAnsi="Arial" w:cs="Arial"/>
          <w:sz w:val="24"/>
          <w:szCs w:val="24"/>
        </w:rPr>
        <w:t>throughout the venue</w:t>
      </w:r>
      <w:r w:rsidR="003F18B2">
        <w:rPr>
          <w:rFonts w:ascii="Arial" w:eastAsia="Times New Roman" w:hAnsi="Arial" w:cs="Arial"/>
          <w:sz w:val="24"/>
          <w:szCs w:val="24"/>
        </w:rPr>
        <w:t>.</w:t>
      </w:r>
    </w:p>
    <w:p w14:paraId="3C0AE5DF" w14:textId="77777777" w:rsidR="007B7EF3" w:rsidRDefault="007B7EF3" w:rsidP="007B7EF3">
      <w:pPr>
        <w:pStyle w:val="ListParagraph"/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72B3370A" w14:textId="6883BE5D" w:rsidR="007B7EF3" w:rsidRDefault="007B7EF3" w:rsidP="007B7EF3">
      <w:pPr>
        <w:pStyle w:val="ListParagraph"/>
        <w:numPr>
          <w:ilvl w:val="0"/>
          <w:numId w:val="7"/>
        </w:numPr>
        <w:spacing w:line="252" w:lineRule="auto"/>
        <w:rPr>
          <w:ins w:id="20" w:author="Isabel Keim" w:date="2021-08-19T13:08:00Z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We advise a safe distance </w:t>
      </w:r>
      <w:r w:rsidRPr="003F18B2">
        <w:rPr>
          <w:rFonts w:ascii="Arial" w:eastAsia="Times New Roman" w:hAnsi="Arial" w:cs="Arial"/>
          <w:sz w:val="24"/>
          <w:szCs w:val="24"/>
        </w:rPr>
        <w:t xml:space="preserve">is kept when </w:t>
      </w:r>
      <w:r w:rsidR="003F18B2" w:rsidRPr="003F18B2">
        <w:rPr>
          <w:rFonts w:ascii="Arial" w:eastAsia="Times New Roman" w:hAnsi="Arial" w:cs="Arial"/>
          <w:sz w:val="24"/>
          <w:szCs w:val="24"/>
        </w:rPr>
        <w:t xml:space="preserve">encountering people in the building in </w:t>
      </w:r>
      <w:r w:rsidR="003F18B2">
        <w:rPr>
          <w:rFonts w:ascii="Arial" w:eastAsia="Times New Roman" w:hAnsi="Arial" w:cs="Arial"/>
          <w:sz w:val="24"/>
          <w:szCs w:val="24"/>
        </w:rPr>
        <w:t>common areas of the venue.</w:t>
      </w:r>
    </w:p>
    <w:p w14:paraId="03BF2F8A" w14:textId="77777777" w:rsidR="00AC6358" w:rsidRPr="00AC6358" w:rsidRDefault="00AC6358">
      <w:pPr>
        <w:pStyle w:val="ListParagraph"/>
        <w:rPr>
          <w:ins w:id="21" w:author="Isabel Keim" w:date="2021-08-19T13:08:00Z"/>
          <w:rFonts w:ascii="Arial" w:eastAsia="Times New Roman" w:hAnsi="Arial" w:cs="Arial"/>
          <w:sz w:val="24"/>
          <w:szCs w:val="24"/>
          <w:rPrChange w:id="22" w:author="Isabel Keim" w:date="2021-08-19T13:08:00Z">
            <w:rPr>
              <w:ins w:id="23" w:author="Isabel Keim" w:date="2021-08-19T13:08:00Z"/>
            </w:rPr>
          </w:rPrChange>
        </w:rPr>
        <w:pPrChange w:id="24" w:author="Isabel Keim" w:date="2021-08-19T13:08:00Z">
          <w:pPr>
            <w:pStyle w:val="ListParagraph"/>
            <w:numPr>
              <w:numId w:val="7"/>
            </w:numPr>
            <w:spacing w:line="252" w:lineRule="auto"/>
            <w:ind w:hanging="360"/>
          </w:pPr>
        </w:pPrChange>
      </w:pPr>
    </w:p>
    <w:p w14:paraId="212AD878" w14:textId="51BF4A75" w:rsidR="00AC6358" w:rsidRPr="003F18B2" w:rsidRDefault="00AC6358" w:rsidP="007B7EF3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ins w:id="25" w:author="Isabel Keim" w:date="2021-08-19T13:08:00Z">
        <w:r>
          <w:rPr>
            <w:rFonts w:ascii="Arial" w:hAnsi="Arial" w:cs="Arial"/>
            <w:b/>
            <w:bCs/>
            <w:sz w:val="24"/>
          </w:rPr>
          <w:t>When greeting others</w:t>
        </w:r>
        <w:r>
          <w:rPr>
            <w:rFonts w:ascii="Arial" w:hAnsi="Arial" w:cs="Arial"/>
            <w:sz w:val="24"/>
          </w:rPr>
          <w:t>, please consider offering a noncontact method of greeting rather than shaking hands or hugging</w:t>
        </w:r>
      </w:ins>
    </w:p>
    <w:p w14:paraId="0A89ED8C" w14:textId="77777777" w:rsidR="00D806C4" w:rsidRPr="003F18B2" w:rsidRDefault="00D806C4" w:rsidP="00D806C4">
      <w:pPr>
        <w:pStyle w:val="ListParagraph"/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63A9827E" w14:textId="49923EC8" w:rsidR="00620E1F" w:rsidRPr="00D806C4" w:rsidRDefault="00620E1F" w:rsidP="00620E1F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Visitors </w:t>
      </w:r>
      <w:r w:rsidR="007B7EF3">
        <w:rPr>
          <w:rFonts w:ascii="Arial" w:eastAsia="Times New Roman" w:hAnsi="Arial" w:cs="Arial"/>
          <w:b/>
          <w:bCs/>
          <w:sz w:val="24"/>
          <w:szCs w:val="24"/>
        </w:rPr>
        <w:t xml:space="preserve">may </w:t>
      </w: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be given access </w:t>
      </w:r>
      <w:r w:rsidR="007B7EF3" w:rsidRPr="00D806C4">
        <w:rPr>
          <w:rFonts w:ascii="Arial" w:eastAsia="Times New Roman" w:hAnsi="Arial" w:cs="Arial"/>
          <w:b/>
          <w:bCs/>
          <w:sz w:val="24"/>
          <w:szCs w:val="24"/>
        </w:rPr>
        <w:t>cards</w:t>
      </w:r>
      <w:r w:rsidR="007B7EF3">
        <w:rPr>
          <w:rFonts w:ascii="Arial" w:eastAsia="Times New Roman" w:hAnsi="Arial" w:cs="Arial"/>
          <w:sz w:val="24"/>
          <w:szCs w:val="24"/>
        </w:rPr>
        <w:t xml:space="preserve">; we recommend they sanitise </w:t>
      </w:r>
      <w:r w:rsidRPr="00D806C4">
        <w:rPr>
          <w:rFonts w:ascii="Arial" w:eastAsia="Times New Roman" w:hAnsi="Arial" w:cs="Arial"/>
          <w:sz w:val="24"/>
          <w:szCs w:val="24"/>
        </w:rPr>
        <w:t xml:space="preserve">their hands before accepting one. </w:t>
      </w:r>
      <w:r w:rsidR="007B7EF3">
        <w:rPr>
          <w:rFonts w:ascii="Arial" w:eastAsia="Times New Roman" w:hAnsi="Arial" w:cs="Arial"/>
          <w:sz w:val="24"/>
          <w:szCs w:val="24"/>
        </w:rPr>
        <w:t>A member of the events team</w:t>
      </w:r>
      <w:r w:rsidRPr="00D806C4">
        <w:rPr>
          <w:rFonts w:ascii="Arial" w:eastAsia="Times New Roman" w:hAnsi="Arial" w:cs="Arial"/>
          <w:sz w:val="24"/>
          <w:szCs w:val="24"/>
        </w:rPr>
        <w:t xml:space="preserve"> will sign them in. </w:t>
      </w:r>
      <w:r w:rsidR="003F18B2">
        <w:rPr>
          <w:rFonts w:ascii="Arial" w:eastAsia="Times New Roman" w:hAnsi="Arial" w:cs="Arial"/>
          <w:sz w:val="24"/>
          <w:szCs w:val="24"/>
        </w:rPr>
        <w:t>A</w:t>
      </w:r>
      <w:r w:rsidR="007B7EF3">
        <w:rPr>
          <w:rFonts w:ascii="Arial" w:eastAsia="Times New Roman" w:hAnsi="Arial" w:cs="Arial"/>
          <w:sz w:val="24"/>
          <w:szCs w:val="24"/>
        </w:rPr>
        <w:t>t the end of the event c</w:t>
      </w:r>
      <w:r w:rsidRPr="00D806C4">
        <w:rPr>
          <w:rFonts w:ascii="Arial" w:eastAsia="Times New Roman" w:hAnsi="Arial" w:cs="Arial"/>
          <w:sz w:val="24"/>
          <w:szCs w:val="24"/>
        </w:rPr>
        <w:t>ards should be returned to the marked box at reception to be cleaned.</w:t>
      </w:r>
    </w:p>
    <w:p w14:paraId="6581C7FD" w14:textId="77777777" w:rsidR="00D806C4" w:rsidRPr="00D806C4" w:rsidRDefault="00D806C4" w:rsidP="00D806C4">
      <w:pPr>
        <w:pStyle w:val="ListParagraph"/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1349C27D" w14:textId="2EC9C306" w:rsidR="00620E1F" w:rsidRPr="00D806C4" w:rsidRDefault="00620E1F" w:rsidP="00620E1F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806C4">
        <w:rPr>
          <w:rFonts w:ascii="Arial" w:eastAsia="Times New Roman" w:hAnsi="Arial" w:cs="Arial"/>
          <w:b/>
          <w:bCs/>
          <w:sz w:val="24"/>
          <w:szCs w:val="24"/>
        </w:rPr>
        <w:t>The main reception desk is open,</w:t>
      </w:r>
      <w:r w:rsidR="003F18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F18B2" w:rsidRPr="003F18B2">
        <w:rPr>
          <w:rFonts w:ascii="Arial" w:eastAsia="Times New Roman" w:hAnsi="Arial" w:cs="Arial"/>
          <w:sz w:val="24"/>
          <w:szCs w:val="24"/>
        </w:rPr>
        <w:t>s</w:t>
      </w:r>
      <w:r w:rsidRPr="00D806C4">
        <w:rPr>
          <w:rFonts w:ascii="Arial" w:eastAsia="Times New Roman" w:hAnsi="Arial" w:cs="Arial"/>
          <w:sz w:val="24"/>
          <w:szCs w:val="24"/>
        </w:rPr>
        <w:t>creens and distancing measures have been installed to protect our receptionist.</w:t>
      </w:r>
    </w:p>
    <w:p w14:paraId="2629ABDF" w14:textId="77777777" w:rsidR="00D806C4" w:rsidRPr="00D806C4" w:rsidRDefault="00D806C4" w:rsidP="00D806C4">
      <w:pPr>
        <w:pStyle w:val="ListParagraph"/>
        <w:spacing w:line="252" w:lineRule="auto"/>
        <w:rPr>
          <w:rFonts w:ascii="Arial" w:eastAsia="Times New Roman" w:hAnsi="Arial" w:cs="Arial"/>
          <w:sz w:val="24"/>
          <w:szCs w:val="24"/>
        </w:rPr>
      </w:pPr>
    </w:p>
    <w:p w14:paraId="1BCBA354" w14:textId="25D95B7B" w:rsidR="00620E1F" w:rsidRPr="00D806C4" w:rsidRDefault="00620E1F" w:rsidP="00620E1F">
      <w:pPr>
        <w:pStyle w:val="ListParagraph"/>
        <w:numPr>
          <w:ilvl w:val="0"/>
          <w:numId w:val="7"/>
        </w:numPr>
        <w:spacing w:line="252" w:lineRule="auto"/>
        <w:rPr>
          <w:rFonts w:ascii="Arial" w:eastAsia="Times New Roman" w:hAnsi="Arial" w:cs="Arial"/>
          <w:sz w:val="24"/>
          <w:szCs w:val="24"/>
        </w:rPr>
      </w:pP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The lift </w:t>
      </w:r>
      <w:r w:rsidR="00D806C4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D806C4">
        <w:rPr>
          <w:rFonts w:ascii="Arial" w:eastAsia="Times New Roman" w:hAnsi="Arial" w:cs="Arial"/>
          <w:b/>
          <w:bCs/>
          <w:sz w:val="24"/>
          <w:szCs w:val="24"/>
        </w:rPr>
        <w:t xml:space="preserve"> restricted to 2 people at a time</w:t>
      </w:r>
      <w:ins w:id="26" w:author="Isabel Keim" w:date="2021-08-19T13:09:00Z">
        <w:r w:rsidR="00AC6358">
          <w:rPr>
            <w:rFonts w:ascii="Arial" w:eastAsia="Times New Roman" w:hAnsi="Arial" w:cs="Arial"/>
            <w:sz w:val="24"/>
            <w:szCs w:val="24"/>
          </w:rPr>
          <w:t>;</w:t>
        </w:r>
      </w:ins>
      <w:del w:id="27" w:author="Isabel Keim" w:date="2021-08-19T13:09:00Z">
        <w:r w:rsidRPr="00D806C4" w:rsidDel="00AC6358">
          <w:rPr>
            <w:rFonts w:ascii="Arial" w:eastAsia="Times New Roman" w:hAnsi="Arial" w:cs="Arial"/>
            <w:sz w:val="24"/>
            <w:szCs w:val="24"/>
          </w:rPr>
          <w:delText>,</w:delText>
        </w:r>
      </w:del>
      <w:r w:rsidRPr="00D806C4">
        <w:rPr>
          <w:rFonts w:ascii="Arial" w:eastAsia="Times New Roman" w:hAnsi="Arial" w:cs="Arial"/>
          <w:sz w:val="24"/>
          <w:szCs w:val="24"/>
        </w:rPr>
        <w:t xml:space="preserve"> </w:t>
      </w:r>
      <w:r w:rsidR="007B7EF3">
        <w:rPr>
          <w:rFonts w:ascii="Arial" w:eastAsia="Times New Roman" w:hAnsi="Arial" w:cs="Arial"/>
          <w:sz w:val="24"/>
          <w:szCs w:val="24"/>
        </w:rPr>
        <w:t>however</w:t>
      </w:r>
      <w:ins w:id="28" w:author="Isabel Keim" w:date="2021-08-19T13:09:00Z">
        <w:r w:rsidR="00AC6358">
          <w:rPr>
            <w:rFonts w:ascii="Arial" w:eastAsia="Times New Roman" w:hAnsi="Arial" w:cs="Arial"/>
            <w:sz w:val="24"/>
            <w:szCs w:val="24"/>
          </w:rPr>
          <w:t>,</w:t>
        </w:r>
      </w:ins>
      <w:r w:rsidR="007B7EF3">
        <w:rPr>
          <w:rFonts w:ascii="Arial" w:eastAsia="Times New Roman" w:hAnsi="Arial" w:cs="Arial"/>
          <w:sz w:val="24"/>
          <w:szCs w:val="24"/>
        </w:rPr>
        <w:t xml:space="preserve"> if you and the people you are sharing the lift with </w:t>
      </w:r>
      <w:r w:rsidR="003F18B2">
        <w:rPr>
          <w:rFonts w:ascii="Arial" w:eastAsia="Times New Roman" w:hAnsi="Arial" w:cs="Arial"/>
          <w:sz w:val="24"/>
          <w:szCs w:val="24"/>
        </w:rPr>
        <w:t>are comfortable</w:t>
      </w:r>
      <w:r w:rsidR="007B7EF3">
        <w:rPr>
          <w:rFonts w:ascii="Arial" w:eastAsia="Times New Roman" w:hAnsi="Arial" w:cs="Arial"/>
          <w:sz w:val="24"/>
          <w:szCs w:val="24"/>
        </w:rPr>
        <w:t xml:space="preserve"> with more than two people at time you are free to exceed restricted numbers.</w:t>
      </w:r>
    </w:p>
    <w:p w14:paraId="2135E932" w14:textId="77777777" w:rsidR="00620E1F" w:rsidRPr="00C249E6" w:rsidRDefault="00620E1F" w:rsidP="0017705F">
      <w:pPr>
        <w:rPr>
          <w:rFonts w:ascii="Calibri" w:hAnsi="Calibri" w:cs="Calibri"/>
          <w:sz w:val="18"/>
          <w:szCs w:val="18"/>
        </w:rPr>
      </w:pPr>
    </w:p>
    <w:sectPr w:rsidR="00620E1F" w:rsidRPr="00C249E6" w:rsidSect="00F727B2">
      <w:footerReference w:type="default" r:id="rId8"/>
      <w:headerReference w:type="first" r:id="rId9"/>
      <w:footerReference w:type="first" r:id="rId10"/>
      <w:pgSz w:w="11900" w:h="16820"/>
      <w:pgMar w:top="709" w:right="1800" w:bottom="1440" w:left="1701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F205E" w14:textId="77777777" w:rsidR="00781E52" w:rsidRDefault="00781E52" w:rsidP="003C188E">
      <w:r>
        <w:separator/>
      </w:r>
    </w:p>
  </w:endnote>
  <w:endnote w:type="continuationSeparator" w:id="0">
    <w:p w14:paraId="41958D8D" w14:textId="77777777" w:rsidR="00781E52" w:rsidRDefault="00781E52" w:rsidP="003C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F0E6" w14:textId="429FC970" w:rsidR="00F76004" w:rsidRDefault="00F02F29" w:rsidP="00F727B2">
    <w:pPr>
      <w:pStyle w:val="Footer"/>
      <w:ind w:hanging="567"/>
    </w:pPr>
    <w:r>
      <w:rPr>
        <w:noProof/>
        <w:lang w:val="en-GB" w:eastAsia="en-GB"/>
      </w:rPr>
      <w:drawing>
        <wp:inline distT="0" distB="0" distL="0" distR="0" wp14:anchorId="06FFA19C" wp14:editId="34A3C83A">
          <wp:extent cx="6407999" cy="427251"/>
          <wp:effectExtent l="0" t="0" r="0" b="5080"/>
          <wp:docPr id="9" name="GC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etterhead_foot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9" cy="42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8810" w14:textId="34DE0A8D" w:rsidR="00F76004" w:rsidRPr="005875E9" w:rsidRDefault="00F02F29" w:rsidP="00F727B2">
    <w:pPr>
      <w:pStyle w:val="Footer"/>
      <w:ind w:hanging="567"/>
    </w:pPr>
    <w:r>
      <w:rPr>
        <w:noProof/>
        <w:lang w:val="en-GB" w:eastAsia="en-GB"/>
      </w:rPr>
      <w:drawing>
        <wp:inline distT="0" distB="0" distL="0" distR="0" wp14:anchorId="45478921" wp14:editId="152EB5BA">
          <wp:extent cx="6407999" cy="427251"/>
          <wp:effectExtent l="0" t="0" r="0" b="5080"/>
          <wp:docPr id="7" name="GC_letterhead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etterhead_foote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999" cy="427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0761" w14:textId="77777777" w:rsidR="00781E52" w:rsidRDefault="00781E52" w:rsidP="003C188E">
      <w:r>
        <w:separator/>
      </w:r>
    </w:p>
  </w:footnote>
  <w:footnote w:type="continuationSeparator" w:id="0">
    <w:p w14:paraId="3240E075" w14:textId="77777777" w:rsidR="00781E52" w:rsidRDefault="00781E52" w:rsidP="003C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2DBD" w14:textId="4DE837CB" w:rsidR="00F76004" w:rsidRDefault="00F02F29" w:rsidP="00F727B2">
    <w:pPr>
      <w:pStyle w:val="Header"/>
      <w:ind w:hanging="567"/>
    </w:pPr>
    <w:r>
      <w:rPr>
        <w:noProof/>
        <w:lang w:val="en-GB" w:eastAsia="en-GB"/>
      </w:rPr>
      <w:drawing>
        <wp:inline distT="0" distB="0" distL="0" distR="0" wp14:anchorId="60B13FD6" wp14:editId="6CD8DDBD">
          <wp:extent cx="2346960" cy="957072"/>
          <wp:effectExtent l="0" t="0" r="0" b="8255"/>
          <wp:docPr id="6" name="GC_bar_logo_rgb_on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bar_logo_rgb_on_white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957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7D08C" w14:textId="77777777" w:rsidR="00F76004" w:rsidRDefault="00F76004" w:rsidP="00832B52">
    <w:pPr>
      <w:pStyle w:val="Header"/>
      <w:ind w:left="-426"/>
    </w:pPr>
  </w:p>
  <w:p w14:paraId="05186F31" w14:textId="77777777" w:rsidR="00F76004" w:rsidRDefault="00F76004" w:rsidP="00832B52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2F1"/>
    <w:multiLevelType w:val="hybridMultilevel"/>
    <w:tmpl w:val="9E80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AC5"/>
    <w:multiLevelType w:val="hybridMultilevel"/>
    <w:tmpl w:val="3118D0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A71ADC"/>
    <w:multiLevelType w:val="hybridMultilevel"/>
    <w:tmpl w:val="58AC3B9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44B4F4F"/>
    <w:multiLevelType w:val="hybridMultilevel"/>
    <w:tmpl w:val="AFA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2368E"/>
    <w:multiLevelType w:val="hybridMultilevel"/>
    <w:tmpl w:val="DE68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022B"/>
    <w:multiLevelType w:val="hybridMultilevel"/>
    <w:tmpl w:val="148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2CAD"/>
    <w:multiLevelType w:val="hybridMultilevel"/>
    <w:tmpl w:val="4F38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abel Keim">
    <w15:presenceInfo w15:providerId="AD" w15:userId="S::Isabel.Keim@goldsmiths-centre.org::26c1cd37-6b3a-4477-9896-16c35c350d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8E"/>
    <w:rsid w:val="00065C40"/>
    <w:rsid w:val="0017705F"/>
    <w:rsid w:val="001F1BBF"/>
    <w:rsid w:val="00203DB2"/>
    <w:rsid w:val="00242DD7"/>
    <w:rsid w:val="0039476B"/>
    <w:rsid w:val="003C188E"/>
    <w:rsid w:val="003F18B2"/>
    <w:rsid w:val="005875E9"/>
    <w:rsid w:val="00620E1F"/>
    <w:rsid w:val="00622F97"/>
    <w:rsid w:val="00752AE7"/>
    <w:rsid w:val="00781E52"/>
    <w:rsid w:val="007B7EF3"/>
    <w:rsid w:val="00801F1A"/>
    <w:rsid w:val="00827A2D"/>
    <w:rsid w:val="00832B52"/>
    <w:rsid w:val="008630EB"/>
    <w:rsid w:val="009875D1"/>
    <w:rsid w:val="00A06F44"/>
    <w:rsid w:val="00A30B91"/>
    <w:rsid w:val="00AC1BB0"/>
    <w:rsid w:val="00AC6358"/>
    <w:rsid w:val="00BD14BB"/>
    <w:rsid w:val="00C249E6"/>
    <w:rsid w:val="00C474B1"/>
    <w:rsid w:val="00CC7F60"/>
    <w:rsid w:val="00D806C4"/>
    <w:rsid w:val="00F02F29"/>
    <w:rsid w:val="00F727B2"/>
    <w:rsid w:val="00F76004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C442"/>
  <w14:defaultImageDpi w14:val="300"/>
  <w15:docId w15:val="{AAF33648-76E7-4BE8-9030-B0AC433C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8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8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8E"/>
  </w:style>
  <w:style w:type="paragraph" w:styleId="Footer">
    <w:name w:val="footer"/>
    <w:basedOn w:val="Normal"/>
    <w:link w:val="FooterChar"/>
    <w:uiPriority w:val="99"/>
    <w:unhideWhenUsed/>
    <w:rsid w:val="003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8E"/>
  </w:style>
  <w:style w:type="table" w:styleId="TableGrid">
    <w:name w:val="Table Grid"/>
    <w:basedOn w:val="TableNormal"/>
    <w:rsid w:val="00CC7F60"/>
    <w:pPr>
      <w:spacing w:line="260" w:lineRule="atLeast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9E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0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itdesign/Desktop/GC_letterhead_footer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itdesign/Desktop/GC_letterhead_footer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fitdesign/Desktop/GC_bar_logo_rgb_on_white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3C3A1-35C8-4BFC-AADC-778983A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Penn</dc:creator>
  <cp:lastModifiedBy>Isabel Keim</cp:lastModifiedBy>
  <cp:revision>3</cp:revision>
  <cp:lastPrinted>2019-11-25T17:48:00Z</cp:lastPrinted>
  <dcterms:created xsi:type="dcterms:W3CDTF">2021-08-19T12:12:00Z</dcterms:created>
  <dcterms:modified xsi:type="dcterms:W3CDTF">2021-08-19T12:15:00Z</dcterms:modified>
</cp:coreProperties>
</file>